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97"/>
        <w:gridCol w:w="3280"/>
        <w:gridCol w:w="2216"/>
        <w:gridCol w:w="2078"/>
      </w:tblGrid>
      <w:tr w:rsidR="009C7903" w:rsidTr="00493F44">
        <w:trPr>
          <w:ins w:id="0" w:author="-" w:date="2020-05-02T09:45:00Z"/>
        </w:trPr>
        <w:tc>
          <w:tcPr>
            <w:tcW w:w="9571" w:type="dxa"/>
            <w:gridSpan w:val="4"/>
          </w:tcPr>
          <w:p w:rsidR="009C7903" w:rsidRDefault="009C7903">
            <w:pPr>
              <w:rPr>
                <w:ins w:id="1" w:author="-" w:date="2020-05-02T09:45:00Z"/>
              </w:rPr>
            </w:pPr>
            <w:ins w:id="2" w:author="-" w:date="2020-05-02T09:45:00Z">
              <w:r>
                <w:t xml:space="preserve">Русский язык. 6а </w:t>
              </w:r>
              <w:proofErr w:type="spellStart"/>
              <w:r>
                <w:t>класс</w:t>
              </w:r>
              <w:proofErr w:type="gramStart"/>
              <w:r>
                <w:t>.П</w:t>
              </w:r>
              <w:proofErr w:type="gramEnd"/>
              <w:r>
                <w:t>отехина</w:t>
              </w:r>
              <w:proofErr w:type="spellEnd"/>
              <w:r>
                <w:t xml:space="preserve"> Г.Н.</w:t>
              </w:r>
            </w:ins>
          </w:p>
        </w:tc>
      </w:tr>
      <w:tr w:rsidR="009C7903" w:rsidTr="00DE3D66">
        <w:trPr>
          <w:ins w:id="3" w:author="-" w:date="2020-05-02T09:45:00Z"/>
        </w:trPr>
        <w:tc>
          <w:tcPr>
            <w:tcW w:w="1997" w:type="dxa"/>
          </w:tcPr>
          <w:p w:rsidR="009C7903" w:rsidRDefault="009C7903">
            <w:pPr>
              <w:rPr>
                <w:ins w:id="4" w:author="-" w:date="2020-05-02T09:45:00Z"/>
              </w:rPr>
            </w:pPr>
            <w:ins w:id="5" w:author="-" w:date="2020-05-02T09:45:00Z">
              <w:r>
                <w:t>Дата</w:t>
              </w:r>
            </w:ins>
          </w:p>
        </w:tc>
        <w:tc>
          <w:tcPr>
            <w:tcW w:w="3280" w:type="dxa"/>
          </w:tcPr>
          <w:p w:rsidR="009C7903" w:rsidRDefault="009C7903">
            <w:pPr>
              <w:rPr>
                <w:ins w:id="6" w:author="-" w:date="2020-05-02T09:45:00Z"/>
              </w:rPr>
            </w:pPr>
            <w:ins w:id="7" w:author="-" w:date="2020-05-02T09:45:00Z">
              <w:r>
                <w:t>Тема</w:t>
              </w:r>
            </w:ins>
          </w:p>
        </w:tc>
        <w:tc>
          <w:tcPr>
            <w:tcW w:w="2216" w:type="dxa"/>
          </w:tcPr>
          <w:p w:rsidR="009C7903" w:rsidRDefault="009C7903">
            <w:pPr>
              <w:rPr>
                <w:ins w:id="8" w:author="-" w:date="2020-05-02T09:45:00Z"/>
              </w:rPr>
            </w:pPr>
            <w:ins w:id="9" w:author="-" w:date="2020-05-02T09:45:00Z">
              <w:r>
                <w:t>Задания</w:t>
              </w:r>
            </w:ins>
          </w:p>
        </w:tc>
        <w:tc>
          <w:tcPr>
            <w:tcW w:w="2078" w:type="dxa"/>
          </w:tcPr>
          <w:p w:rsidR="009C7903" w:rsidRDefault="009C7903">
            <w:pPr>
              <w:rPr>
                <w:ins w:id="10" w:author="-" w:date="2020-05-02T09:45:00Z"/>
              </w:rPr>
            </w:pPr>
            <w:ins w:id="11" w:author="-" w:date="2020-05-02T09:45:00Z">
              <w:r>
                <w:t>Текущий контроль</w:t>
              </w:r>
            </w:ins>
          </w:p>
        </w:tc>
      </w:tr>
      <w:tr w:rsidR="009C7903" w:rsidTr="00DE3D66">
        <w:trPr>
          <w:ins w:id="12" w:author="-" w:date="2020-05-02T09:45:00Z"/>
        </w:trPr>
        <w:tc>
          <w:tcPr>
            <w:tcW w:w="1997" w:type="dxa"/>
          </w:tcPr>
          <w:p w:rsidR="009C7903" w:rsidRDefault="009C7903">
            <w:pPr>
              <w:rPr>
                <w:ins w:id="13" w:author="-" w:date="2020-05-02T09:45:00Z"/>
              </w:rPr>
            </w:pPr>
            <w:ins w:id="14" w:author="-" w:date="2020-05-02T09:45:00Z">
              <w:r>
                <w:t>12.05.20</w:t>
              </w:r>
            </w:ins>
          </w:p>
        </w:tc>
        <w:tc>
          <w:tcPr>
            <w:tcW w:w="3280" w:type="dxa"/>
          </w:tcPr>
          <w:p w:rsidR="009C7903" w:rsidRDefault="009C7903">
            <w:pPr>
              <w:rPr>
                <w:ins w:id="15" w:author="-" w:date="2020-05-02T09:45:00Z"/>
              </w:rPr>
            </w:pPr>
            <w:ins w:id="16" w:author="-" w:date="2020-05-02T09:45:00Z">
              <w:r>
                <w:t>Итоговая контрольная работа в рамках промежуточной аттестации</w:t>
              </w:r>
            </w:ins>
          </w:p>
        </w:tc>
        <w:tc>
          <w:tcPr>
            <w:tcW w:w="2216" w:type="dxa"/>
          </w:tcPr>
          <w:p w:rsidR="009C7903" w:rsidRDefault="00DE3D66">
            <w:pPr>
              <w:rPr>
                <w:ins w:id="17" w:author="-" w:date="2020-05-02T09:45:00Z"/>
              </w:rPr>
            </w:pPr>
            <w:proofErr w:type="gramStart"/>
            <w:ins w:id="18" w:author="-" w:date="2020-05-02T09:59:00Z">
              <w:r>
                <w:t>Найти в интернете «Контрольно измерительные материалы по русскому языку (значок «глобус»</w:t>
              </w:r>
            </w:ins>
            <w:proofErr w:type="gramEnd"/>
          </w:p>
        </w:tc>
        <w:tc>
          <w:tcPr>
            <w:tcW w:w="2078" w:type="dxa"/>
          </w:tcPr>
          <w:p w:rsidR="009C7903" w:rsidRDefault="00DE3D66">
            <w:pPr>
              <w:rPr>
                <w:ins w:id="19" w:author="-" w:date="2020-05-02T09:45:00Z"/>
              </w:rPr>
            </w:pPr>
            <w:ins w:id="20" w:author="-" w:date="2020-05-02T09:59:00Z">
              <w:r>
                <w:t>Выполнить 1 вариант  данного теста</w:t>
              </w:r>
            </w:ins>
          </w:p>
        </w:tc>
      </w:tr>
      <w:tr w:rsidR="009C7903" w:rsidTr="00DE3D66">
        <w:trPr>
          <w:ins w:id="21" w:author="-" w:date="2020-05-02T09:45:00Z"/>
        </w:trPr>
        <w:tc>
          <w:tcPr>
            <w:tcW w:w="1997" w:type="dxa"/>
          </w:tcPr>
          <w:p w:rsidR="009C7903" w:rsidRDefault="009C7903">
            <w:pPr>
              <w:rPr>
                <w:ins w:id="22" w:author="-" w:date="2020-05-02T09:45:00Z"/>
              </w:rPr>
            </w:pPr>
            <w:ins w:id="23" w:author="-" w:date="2020-05-02T09:45:00Z">
              <w:r>
                <w:t>13.05.20</w:t>
              </w:r>
            </w:ins>
          </w:p>
        </w:tc>
        <w:tc>
          <w:tcPr>
            <w:tcW w:w="3280" w:type="dxa"/>
          </w:tcPr>
          <w:p w:rsidR="009C7903" w:rsidRDefault="009C7903">
            <w:pPr>
              <w:rPr>
                <w:ins w:id="24" w:author="-" w:date="2020-05-02T09:45:00Z"/>
              </w:rPr>
            </w:pPr>
            <w:ins w:id="25" w:author="-" w:date="2020-05-02T09:45:00Z">
              <w:r>
                <w:t>Итоговая контрольная работа в рамках промежуточной аттестации</w:t>
              </w:r>
            </w:ins>
          </w:p>
        </w:tc>
        <w:tc>
          <w:tcPr>
            <w:tcW w:w="2216" w:type="dxa"/>
          </w:tcPr>
          <w:p w:rsidR="009C7903" w:rsidRDefault="00DE3D66">
            <w:pPr>
              <w:rPr>
                <w:ins w:id="26" w:author="-" w:date="2020-05-02T09:45:00Z"/>
              </w:rPr>
            </w:pPr>
            <w:ins w:id="27" w:author="-" w:date="2020-05-02T09:59:00Z">
              <w:r>
                <w:t>Найти в интернете «Контрольно измерительные  материалы»</w:t>
              </w:r>
            </w:ins>
          </w:p>
        </w:tc>
        <w:tc>
          <w:tcPr>
            <w:tcW w:w="2078" w:type="dxa"/>
          </w:tcPr>
          <w:p w:rsidR="009C7903" w:rsidRDefault="00DE3D66">
            <w:pPr>
              <w:rPr>
                <w:ins w:id="28" w:author="-" w:date="2020-05-02T09:45:00Z"/>
              </w:rPr>
            </w:pPr>
            <w:ins w:id="29" w:author="-" w:date="2020-05-02T09:59:00Z">
              <w:r>
                <w:t>Выполнить 2 вариант данного теста</w:t>
              </w:r>
            </w:ins>
          </w:p>
        </w:tc>
      </w:tr>
      <w:tr w:rsidR="009C7903" w:rsidTr="00DE3D66">
        <w:trPr>
          <w:ins w:id="30" w:author="-" w:date="2020-05-02T09:45:00Z"/>
        </w:trPr>
        <w:tc>
          <w:tcPr>
            <w:tcW w:w="1997" w:type="dxa"/>
          </w:tcPr>
          <w:p w:rsidR="009C7903" w:rsidRDefault="009C7903">
            <w:pPr>
              <w:rPr>
                <w:ins w:id="31" w:author="-" w:date="2020-05-02T09:45:00Z"/>
              </w:rPr>
            </w:pPr>
            <w:ins w:id="32" w:author="-" w:date="2020-05-02T09:45:00Z">
              <w:r>
                <w:t>14.05.20</w:t>
              </w:r>
            </w:ins>
          </w:p>
        </w:tc>
        <w:tc>
          <w:tcPr>
            <w:tcW w:w="3280" w:type="dxa"/>
          </w:tcPr>
          <w:p w:rsidR="009C7903" w:rsidRDefault="009C7903">
            <w:pPr>
              <w:rPr>
                <w:ins w:id="33" w:author="-" w:date="2020-05-02T09:45:00Z"/>
              </w:rPr>
            </w:pPr>
            <w:ins w:id="34" w:author="-" w:date="2020-05-02T09:45:00Z">
              <w:r>
                <w:t>Р.р</w:t>
              </w:r>
              <w:proofErr w:type="gramStart"/>
              <w:r>
                <w:t>.Э</w:t>
              </w:r>
              <w:proofErr w:type="gramEnd"/>
              <w:r>
                <w:t>кскурсионная речь с включением истории</w:t>
              </w:r>
              <w:r w:rsidR="002721A3">
                <w:t xml:space="preserve"> создания и описания картины(упр.592)</w:t>
              </w:r>
            </w:ins>
          </w:p>
        </w:tc>
        <w:tc>
          <w:tcPr>
            <w:tcW w:w="2216" w:type="dxa"/>
          </w:tcPr>
          <w:p w:rsidR="009C7903" w:rsidRDefault="00DE3D66">
            <w:pPr>
              <w:rPr>
                <w:ins w:id="35" w:author="-" w:date="2020-05-02T09:45:00Z"/>
              </w:rPr>
            </w:pPr>
            <w:ins w:id="36" w:author="-" w:date="2020-05-02T09:59:00Z">
              <w:r>
                <w:t xml:space="preserve"> Познакомиться с </w:t>
              </w:r>
              <w:proofErr w:type="spellStart"/>
              <w:r>
                <w:t>упр-ями</w:t>
              </w:r>
              <w:proofErr w:type="spellEnd"/>
              <w:r>
                <w:t xml:space="preserve"> 591 и 592</w:t>
              </w:r>
            </w:ins>
          </w:p>
        </w:tc>
        <w:tc>
          <w:tcPr>
            <w:tcW w:w="2078" w:type="dxa"/>
          </w:tcPr>
          <w:p w:rsidR="009C7903" w:rsidRDefault="00DE3D66">
            <w:pPr>
              <w:rPr>
                <w:ins w:id="37" w:author="-" w:date="2020-05-02T09:45:00Z"/>
              </w:rPr>
            </w:pPr>
            <w:ins w:id="38" w:author="-" w:date="2020-05-02T09:59:00Z">
              <w:r>
                <w:t>Письменно выполнить упр.592</w:t>
              </w:r>
            </w:ins>
          </w:p>
        </w:tc>
      </w:tr>
      <w:tr w:rsidR="009C7903" w:rsidTr="00DE3D66">
        <w:trPr>
          <w:ins w:id="39" w:author="-" w:date="2020-05-02T09:45:00Z"/>
        </w:trPr>
        <w:tc>
          <w:tcPr>
            <w:tcW w:w="1997" w:type="dxa"/>
          </w:tcPr>
          <w:p w:rsidR="009C7903" w:rsidRDefault="009C7903">
            <w:pPr>
              <w:rPr>
                <w:ins w:id="40" w:author="-" w:date="2020-05-02T09:45:00Z"/>
              </w:rPr>
            </w:pPr>
            <w:ins w:id="41" w:author="-" w:date="2020-05-02T09:45:00Z">
              <w:r>
                <w:t>14.05.20</w:t>
              </w:r>
            </w:ins>
          </w:p>
        </w:tc>
        <w:tc>
          <w:tcPr>
            <w:tcW w:w="3280" w:type="dxa"/>
          </w:tcPr>
          <w:p w:rsidR="009C7903" w:rsidRDefault="002721A3">
            <w:pPr>
              <w:rPr>
                <w:ins w:id="42" w:author="-" w:date="2020-05-02T09:45:00Z"/>
              </w:rPr>
            </w:pPr>
            <w:ins w:id="43" w:author="-" w:date="2020-05-02T09:45:00Z">
              <w:r>
                <w:t xml:space="preserve"> Синтаксический разбор простого и сложного предложений</w:t>
              </w:r>
            </w:ins>
          </w:p>
        </w:tc>
        <w:tc>
          <w:tcPr>
            <w:tcW w:w="2216" w:type="dxa"/>
          </w:tcPr>
          <w:p w:rsidR="009C7903" w:rsidRDefault="00DE3D66">
            <w:pPr>
              <w:rPr>
                <w:ins w:id="44" w:author="-" w:date="2020-05-02T09:45:00Z"/>
              </w:rPr>
            </w:pPr>
            <w:ins w:id="45" w:author="-" w:date="2020-05-02T09:59:00Z">
              <w:r>
                <w:t>Выучить порядок синтаксического разбора предложения стр.156-157</w:t>
              </w:r>
            </w:ins>
          </w:p>
        </w:tc>
        <w:tc>
          <w:tcPr>
            <w:tcW w:w="2078" w:type="dxa"/>
          </w:tcPr>
          <w:p w:rsidR="009C7903" w:rsidRDefault="00DE3D66">
            <w:pPr>
              <w:rPr>
                <w:ins w:id="46" w:author="-" w:date="2020-05-02T09:45:00Z"/>
              </w:rPr>
            </w:pPr>
            <w:ins w:id="47" w:author="-" w:date="2020-05-02T09:59:00Z">
              <w:r>
                <w:t xml:space="preserve">Выполнить </w:t>
              </w:r>
              <w:proofErr w:type="spellStart"/>
              <w:proofErr w:type="gramStart"/>
              <w:r>
                <w:t>упр</w:t>
              </w:r>
              <w:proofErr w:type="spellEnd"/>
              <w:proofErr w:type="gramEnd"/>
              <w:r>
                <w:t xml:space="preserve"> .7 стр. 157</w:t>
              </w:r>
            </w:ins>
          </w:p>
        </w:tc>
      </w:tr>
      <w:tr w:rsidR="00DE3D66" w:rsidTr="00DE3D66">
        <w:trPr>
          <w:ins w:id="48" w:author="-" w:date="2020-05-02T09:59:00Z"/>
        </w:trPr>
        <w:tc>
          <w:tcPr>
            <w:tcW w:w="1997" w:type="dxa"/>
          </w:tcPr>
          <w:p w:rsidR="00DE3D66" w:rsidRDefault="00DE3D66">
            <w:pPr>
              <w:rPr>
                <w:ins w:id="49" w:author="-" w:date="2020-05-02T09:59:00Z"/>
              </w:rPr>
            </w:pPr>
            <w:ins w:id="50" w:author="-" w:date="2020-05-02T09:59:00Z">
              <w:r>
                <w:t>15.05.20</w:t>
              </w:r>
            </w:ins>
          </w:p>
        </w:tc>
        <w:tc>
          <w:tcPr>
            <w:tcW w:w="3280" w:type="dxa"/>
          </w:tcPr>
          <w:p w:rsidR="00DE3D66" w:rsidRDefault="00DE3D66">
            <w:pPr>
              <w:rPr>
                <w:ins w:id="51" w:author="-" w:date="2020-05-02T09:59:00Z"/>
              </w:rPr>
            </w:pPr>
            <w:ins w:id="52" w:author="-" w:date="2020-05-02T09:59:00Z">
              <w:r>
                <w:t>Повторение темы «</w:t>
              </w:r>
              <w:proofErr w:type="spellStart"/>
              <w:r>
                <w:t>Синтаксис</w:t>
              </w:r>
              <w:proofErr w:type="gramStart"/>
              <w:r>
                <w:t>,п</w:t>
              </w:r>
              <w:proofErr w:type="gramEnd"/>
              <w:r>
                <w:t>унктуация,культура</w:t>
              </w:r>
              <w:proofErr w:type="spellEnd"/>
              <w:r>
                <w:t xml:space="preserve"> речи»</w:t>
              </w:r>
            </w:ins>
          </w:p>
        </w:tc>
        <w:tc>
          <w:tcPr>
            <w:tcW w:w="4294" w:type="dxa"/>
            <w:gridSpan w:val="2"/>
          </w:tcPr>
          <w:p w:rsidR="00DE3D66" w:rsidRDefault="00DE3D66">
            <w:pPr>
              <w:rPr>
                <w:ins w:id="53" w:author="-" w:date="2020-05-02T09:59:00Z"/>
              </w:rPr>
            </w:pPr>
            <w:ins w:id="54" w:author="-" w:date="2020-05-02T09:59:00Z">
              <w:r>
                <w:t>Выполнить тестовые задания стр.154-156 (</w:t>
              </w:r>
              <w:proofErr w:type="spellStart"/>
              <w:proofErr w:type="gramStart"/>
              <w:r>
                <w:t>зад-я</w:t>
              </w:r>
              <w:proofErr w:type="spellEnd"/>
              <w:proofErr w:type="gramEnd"/>
              <w:r>
                <w:t xml:space="preserve"> 1,2,</w:t>
              </w:r>
              <w:r w:rsidR="00324951">
                <w:t>4,5)</w:t>
              </w:r>
            </w:ins>
          </w:p>
        </w:tc>
      </w:tr>
      <w:tr w:rsidR="009C7903" w:rsidTr="00DE3D66">
        <w:trPr>
          <w:ins w:id="55" w:author="-" w:date="2020-05-02T09:45:00Z"/>
        </w:trPr>
        <w:tc>
          <w:tcPr>
            <w:tcW w:w="1997" w:type="dxa"/>
          </w:tcPr>
          <w:p w:rsidR="009C7903" w:rsidRDefault="009C7903">
            <w:pPr>
              <w:rPr>
                <w:ins w:id="56" w:author="-" w:date="2020-05-02T09:45:00Z"/>
              </w:rPr>
            </w:pPr>
            <w:ins w:id="57" w:author="-" w:date="2020-05-02T09:45:00Z">
              <w:r>
                <w:t>16.05.20</w:t>
              </w:r>
            </w:ins>
          </w:p>
        </w:tc>
        <w:tc>
          <w:tcPr>
            <w:tcW w:w="3280" w:type="dxa"/>
          </w:tcPr>
          <w:p w:rsidR="009C7903" w:rsidRDefault="002721A3">
            <w:pPr>
              <w:rPr>
                <w:ins w:id="58" w:author="-" w:date="2020-05-02T09:45:00Z"/>
              </w:rPr>
            </w:pPr>
            <w:ins w:id="59" w:author="-" w:date="2020-05-02T09:45:00Z">
              <w:r>
                <w:t>Контрольная работа по теме «Синтаксис»</w:t>
              </w:r>
            </w:ins>
          </w:p>
        </w:tc>
        <w:tc>
          <w:tcPr>
            <w:tcW w:w="2216" w:type="dxa"/>
          </w:tcPr>
          <w:p w:rsidR="009C7903" w:rsidRDefault="00324951">
            <w:pPr>
              <w:rPr>
                <w:ins w:id="60" w:author="-" w:date="2020-05-02T09:45:00Z"/>
              </w:rPr>
            </w:pPr>
            <w:ins w:id="61" w:author="-" w:date="2020-05-02T09:59:00Z">
              <w:r>
                <w:t xml:space="preserve">Найти в интернете «Контрольная работа по теме  «Синтаксис и пунктуация. 6класс» </w:t>
              </w:r>
              <w:proofErr w:type="spellStart"/>
              <w:r>
                <w:t>Инфоурок</w:t>
              </w:r>
              <w:proofErr w:type="spellEnd"/>
              <w:r>
                <w:t xml:space="preserve"> </w:t>
              </w:r>
            </w:ins>
          </w:p>
        </w:tc>
        <w:tc>
          <w:tcPr>
            <w:tcW w:w="2078" w:type="dxa"/>
          </w:tcPr>
          <w:p w:rsidR="009C7903" w:rsidRDefault="00324951">
            <w:pPr>
              <w:rPr>
                <w:ins w:id="62" w:author="-" w:date="2020-05-02T09:45:00Z"/>
              </w:rPr>
            </w:pPr>
            <w:proofErr w:type="gramStart"/>
            <w:ins w:id="63" w:author="-" w:date="2020-05-02T09:59:00Z">
              <w:r>
                <w:t>Выполнить 1 вариант данного теста (!задание:</w:t>
              </w:r>
              <w:proofErr w:type="gramEnd"/>
              <w:r>
                <w:t xml:space="preserve"> Выписать ТОЛЬКО словосочетания</w:t>
              </w:r>
            </w:ins>
          </w:p>
        </w:tc>
      </w:tr>
    </w:tbl>
    <w:p w:rsidR="008A4746" w:rsidRDefault="008A4746"/>
    <w:sectPr w:rsidR="008A4746" w:rsidSect="008A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C7903"/>
    <w:rsid w:val="000845E2"/>
    <w:rsid w:val="001A188F"/>
    <w:rsid w:val="002721A3"/>
    <w:rsid w:val="00324951"/>
    <w:rsid w:val="004E1DCD"/>
    <w:rsid w:val="00846C82"/>
    <w:rsid w:val="008A4746"/>
    <w:rsid w:val="009847EF"/>
    <w:rsid w:val="009C7903"/>
    <w:rsid w:val="00AD4ED4"/>
    <w:rsid w:val="00B631E9"/>
    <w:rsid w:val="00DE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DE3D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dcterms:created xsi:type="dcterms:W3CDTF">2020-05-02T05:45:00Z</dcterms:created>
  <dcterms:modified xsi:type="dcterms:W3CDTF">2020-05-02T07:00:00Z</dcterms:modified>
</cp:coreProperties>
</file>